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E863" w14:textId="77777777" w:rsidR="00031E3A" w:rsidRDefault="00031E3A">
      <w:pPr>
        <w:jc w:val="right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CONTRACT ID </w:t>
      </w:r>
      <w:r>
        <w:rPr>
          <w:rFonts w:ascii="Arial" w:hAnsi="Arial" w:cs="Arial"/>
          <w:b/>
          <w:bCs/>
          <w:sz w:val="16"/>
          <w:u w:val="single"/>
        </w:rPr>
        <w:t xml:space="preserve"># </w:t>
      </w:r>
      <w:bookmarkStart w:id="0" w:name="_Hlk143517345"/>
      <w:r>
        <w:rPr>
          <w:rFonts w:ascii="Arial" w:hAnsi="Arial" w:cs="Arial"/>
          <w:b/>
          <w:bCs/>
          <w:sz w:val="1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b/>
          <w:bCs/>
          <w:sz w:val="16"/>
          <w:u w:val="single"/>
        </w:rPr>
        <w:instrText xml:space="preserve"> FORMTEXT </w:instrText>
      </w:r>
      <w:r>
        <w:rPr>
          <w:rFonts w:ascii="Arial" w:hAnsi="Arial" w:cs="Arial"/>
          <w:b/>
          <w:bCs/>
          <w:sz w:val="16"/>
          <w:u w:val="single"/>
        </w:rPr>
      </w:r>
      <w:r>
        <w:rPr>
          <w:rFonts w:ascii="Arial" w:hAnsi="Arial" w:cs="Arial"/>
          <w:b/>
          <w:bCs/>
          <w:sz w:val="16"/>
          <w:u w:val="single"/>
        </w:rPr>
        <w:fldChar w:fldCharType="separate"/>
      </w:r>
      <w:r>
        <w:rPr>
          <w:rFonts w:ascii="Arial" w:hAnsi="Arial" w:cs="Arial"/>
          <w:b/>
          <w:bCs/>
          <w:noProof/>
          <w:sz w:val="16"/>
          <w:u w:val="single"/>
        </w:rPr>
        <w:t> </w:t>
      </w:r>
      <w:r>
        <w:rPr>
          <w:rFonts w:ascii="Arial" w:hAnsi="Arial" w:cs="Arial"/>
          <w:b/>
          <w:bCs/>
          <w:noProof/>
          <w:sz w:val="16"/>
          <w:u w:val="single"/>
        </w:rPr>
        <w:t> </w:t>
      </w:r>
      <w:r>
        <w:rPr>
          <w:rFonts w:ascii="Arial" w:hAnsi="Arial" w:cs="Arial"/>
          <w:b/>
          <w:bCs/>
          <w:noProof/>
          <w:sz w:val="16"/>
          <w:u w:val="single"/>
        </w:rPr>
        <w:t> </w:t>
      </w:r>
      <w:r>
        <w:rPr>
          <w:rFonts w:ascii="Arial" w:hAnsi="Arial" w:cs="Arial"/>
          <w:b/>
          <w:bCs/>
          <w:noProof/>
          <w:sz w:val="16"/>
          <w:u w:val="single"/>
        </w:rPr>
        <w:t> </w:t>
      </w:r>
      <w:r>
        <w:rPr>
          <w:rFonts w:ascii="Arial" w:hAnsi="Arial" w:cs="Arial"/>
          <w:b/>
          <w:bCs/>
          <w:noProof/>
          <w:sz w:val="16"/>
          <w:u w:val="single"/>
        </w:rPr>
        <w:t> </w:t>
      </w:r>
      <w:r>
        <w:rPr>
          <w:rFonts w:ascii="Arial" w:hAnsi="Arial" w:cs="Arial"/>
          <w:b/>
          <w:bCs/>
          <w:sz w:val="16"/>
          <w:u w:val="single"/>
        </w:rPr>
        <w:fldChar w:fldCharType="end"/>
      </w:r>
      <w:bookmarkEnd w:id="0"/>
      <w:bookmarkEnd w:id="1"/>
    </w:p>
    <w:p w14:paraId="4810DB08" w14:textId="77777777" w:rsidR="00031E3A" w:rsidRDefault="00031E3A">
      <w:pPr>
        <w:rPr>
          <w:rFonts w:ascii="Arial" w:hAnsi="Arial" w:cs="Arial"/>
          <w:sz w:val="16"/>
        </w:rPr>
      </w:pPr>
    </w:p>
    <w:p w14:paraId="49AF9D2B" w14:textId="77777777" w:rsidR="00031E3A" w:rsidRDefault="00031E3A">
      <w:pPr>
        <w:rPr>
          <w:rFonts w:ascii="Arial" w:hAnsi="Arial" w:cs="Arial"/>
          <w:sz w:val="16"/>
        </w:rPr>
      </w:pPr>
    </w:p>
    <w:p w14:paraId="712D5D99" w14:textId="591E61BC" w:rsidR="00031E3A" w:rsidRDefault="00031E3A" w:rsidP="209ED501">
      <w:pPr>
        <w:pStyle w:val="Heading1"/>
        <w:keepNext w:val="0"/>
        <w:framePr w:hSpace="187" w:wrap="around" w:vAnchor="text" w:hAnchor="text" w:xAlign="center" w:y="1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shd w:val="clear" w:color="auto" w:fill="F3F3F3"/>
      </w:pPr>
      <w:r>
        <w:t xml:space="preserve">CORRECTIVE ACTION PLAN – </w:t>
      </w:r>
      <w:r w:rsidR="2AA3A19A">
        <w:t>CONSERVATION CONTRACTS</w:t>
      </w:r>
      <w:r>
        <w:t xml:space="preserve"> PROGRAM</w:t>
      </w:r>
    </w:p>
    <w:p w14:paraId="746CB4C2" w14:textId="77777777" w:rsidR="00031E3A" w:rsidRDefault="00031E3A">
      <w:pPr>
        <w:rPr>
          <w:rFonts w:ascii="Arial" w:hAnsi="Arial" w:cs="Arial"/>
          <w:sz w:val="16"/>
        </w:rPr>
      </w:pPr>
    </w:p>
    <w:p w14:paraId="095F7230" w14:textId="77777777" w:rsidR="00031E3A" w:rsidRDefault="00031E3A">
      <w:pPr>
        <w:jc w:val="both"/>
        <w:rPr>
          <w:rFonts w:ascii="Arial" w:hAnsi="Arial" w:cs="Arial"/>
          <w:sz w:val="16"/>
        </w:rPr>
      </w:pPr>
    </w:p>
    <w:p w14:paraId="2DAC4AB8" w14:textId="77777777" w:rsidR="00BD0785" w:rsidRDefault="00BD0785">
      <w:pPr>
        <w:jc w:val="center"/>
        <w:rPr>
          <w:rFonts w:ascii="Arial" w:hAnsi="Arial" w:cs="Arial"/>
          <w:b/>
          <w:bCs/>
        </w:rPr>
      </w:pPr>
    </w:p>
    <w:p w14:paraId="45BB3FEC" w14:textId="77777777" w:rsidR="00031E3A" w:rsidRDefault="00031E3A">
      <w:pPr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</w:rPr>
        <w:t>--STATUS VERIFICATION --</w:t>
      </w:r>
    </w:p>
    <w:p w14:paraId="3B901AB9" w14:textId="77777777" w:rsidR="00031E3A" w:rsidRDefault="00031E3A">
      <w:pPr>
        <w:rPr>
          <w:rFonts w:ascii="Arial" w:hAnsi="Arial" w:cs="Arial"/>
          <w:b/>
          <w:bCs/>
          <w:sz w:val="18"/>
        </w:rPr>
      </w:pPr>
    </w:p>
    <w:p w14:paraId="225E0AD1" w14:textId="77777777" w:rsidR="00031E3A" w:rsidRDefault="00031E3A">
      <w:pPr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</w:rPr>
      </w:r>
      <w:r w:rsidR="00000000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bookmarkEnd w:id="2"/>
      <w:r>
        <w:rPr>
          <w:rFonts w:ascii="Arial" w:hAnsi="Arial" w:cs="Arial"/>
          <w:b/>
          <w:bCs/>
          <w:sz w:val="20"/>
        </w:rPr>
        <w:t xml:space="preserve">  LAND OCCUPIER IS NOW IN COMPLIANCE </w:t>
      </w:r>
      <w:r>
        <w:rPr>
          <w:rFonts w:ascii="Arial" w:hAnsi="Arial" w:cs="Arial"/>
          <w:i/>
          <w:iCs/>
          <w:sz w:val="20"/>
        </w:rPr>
        <w:t>(</w:t>
      </w:r>
      <w:r>
        <w:rPr>
          <w:rFonts w:ascii="Arial" w:hAnsi="Arial" w:cs="Arial"/>
          <w:i/>
          <w:iCs/>
          <w:sz w:val="16"/>
        </w:rPr>
        <w:t>check here to certify that the non-compliance or violation has been resolved).</w:t>
      </w:r>
    </w:p>
    <w:p w14:paraId="0CD1C514" w14:textId="77777777" w:rsidR="00031E3A" w:rsidRDefault="00031E3A">
      <w:pPr>
        <w:rPr>
          <w:rFonts w:ascii="Arial" w:hAnsi="Arial" w:cs="Arial"/>
          <w:i/>
          <w:iCs/>
          <w:sz w:val="20"/>
        </w:rPr>
      </w:pPr>
    </w:p>
    <w:p w14:paraId="668238E0" w14:textId="77777777" w:rsidR="00031E3A" w:rsidRDefault="00031E3A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ascii="Arial" w:hAnsi="Arial" w:cs="Arial"/>
          <w:i/>
          <w:iCs/>
          <w:sz w:val="20"/>
        </w:rPr>
        <w:instrText xml:space="preserve"> FORMCHECKBOX </w:instrText>
      </w:r>
      <w:r w:rsidR="00000000">
        <w:rPr>
          <w:rFonts w:ascii="Arial" w:hAnsi="Arial" w:cs="Arial"/>
          <w:i/>
          <w:iCs/>
          <w:sz w:val="20"/>
        </w:rPr>
      </w:r>
      <w:r w:rsidR="00000000">
        <w:rPr>
          <w:rFonts w:ascii="Arial" w:hAnsi="Arial" w:cs="Arial"/>
          <w:i/>
          <w:iCs/>
          <w:sz w:val="20"/>
        </w:rPr>
        <w:fldChar w:fldCharType="separate"/>
      </w:r>
      <w:r>
        <w:rPr>
          <w:rFonts w:ascii="Arial" w:hAnsi="Arial" w:cs="Arial"/>
          <w:i/>
          <w:iCs/>
          <w:sz w:val="20"/>
        </w:rPr>
        <w:fldChar w:fldCharType="end"/>
      </w:r>
      <w:bookmarkEnd w:id="3"/>
      <w:r>
        <w:rPr>
          <w:rFonts w:ascii="Arial" w:hAnsi="Arial" w:cs="Arial"/>
          <w:i/>
          <w:iCs/>
          <w:sz w:val="20"/>
        </w:rPr>
        <w:t xml:space="preserve">   </w:t>
      </w:r>
      <w:r>
        <w:rPr>
          <w:rFonts w:ascii="Arial" w:hAnsi="Arial" w:cs="Arial"/>
          <w:b/>
          <w:bCs/>
          <w:sz w:val="20"/>
        </w:rPr>
        <w:t>LAND OCCUPIER IS NOT IN COMPLIANCE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>(</w:t>
      </w:r>
      <w:r>
        <w:rPr>
          <w:rFonts w:ascii="Arial" w:hAnsi="Arial" w:cs="Arial"/>
          <w:i/>
          <w:iCs/>
          <w:sz w:val="16"/>
        </w:rPr>
        <w:t>see Corrective Action Transmittal).</w:t>
      </w:r>
    </w:p>
    <w:p w14:paraId="2CCCD473" w14:textId="77777777" w:rsidR="00031E3A" w:rsidRDefault="00031E3A">
      <w:pPr>
        <w:rPr>
          <w:rFonts w:ascii="Arial" w:hAnsi="Arial" w:cs="Arial"/>
          <w:sz w:val="20"/>
        </w:rPr>
      </w:pPr>
    </w:p>
    <w:p w14:paraId="48FF08E8" w14:textId="77777777" w:rsidR="00031E3A" w:rsidRDefault="00031E3A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b/>
          <w:bCs/>
          <w:sz w:val="20"/>
        </w:rPr>
        <w:t>LAND OCCUPIER DID NOT RESPOND</w:t>
      </w:r>
      <w:r>
        <w:rPr>
          <w:rFonts w:ascii="Arial" w:hAnsi="Arial" w:cs="Arial"/>
          <w:sz w:val="20"/>
        </w:rPr>
        <w:t xml:space="preserve"> within 30 days of his/her receipt of </w:t>
      </w:r>
      <w:r>
        <w:rPr>
          <w:rFonts w:ascii="Arial" w:hAnsi="Arial" w:cs="Arial"/>
          <w:i/>
          <w:iCs/>
          <w:sz w:val="20"/>
        </w:rPr>
        <w:t>Corrective Action Transmittal</w:t>
      </w:r>
    </w:p>
    <w:p w14:paraId="7B0590E8" w14:textId="77777777" w:rsidR="00031E3A" w:rsidRDefault="00031E3A">
      <w:pPr>
        <w:rPr>
          <w:rFonts w:ascii="Arial" w:hAnsi="Arial" w:cs="Arial"/>
          <w:i/>
          <w:iCs/>
          <w:sz w:val="16"/>
        </w:rPr>
      </w:pPr>
    </w:p>
    <w:p w14:paraId="1F951250" w14:textId="77777777" w:rsidR="00031E3A" w:rsidRDefault="00031E3A">
      <w:pPr>
        <w:rPr>
          <w:rFonts w:ascii="Arial" w:hAnsi="Arial" w:cs="Arial"/>
          <w:i/>
          <w:iCs/>
          <w:sz w:val="16"/>
        </w:rPr>
      </w:pPr>
    </w:p>
    <w:p w14:paraId="34EC4E9F" w14:textId="77777777" w:rsidR="00031E3A" w:rsidRDefault="00031E3A">
      <w:pPr>
        <w:rPr>
          <w:rFonts w:ascii="Arial" w:hAnsi="Arial" w:cs="Arial"/>
          <w:i/>
          <w:iCs/>
          <w:sz w:val="16"/>
        </w:rPr>
      </w:pPr>
    </w:p>
    <w:p w14:paraId="6890EF25" w14:textId="77777777" w:rsidR="00031E3A" w:rsidRDefault="00031E3A">
      <w:pPr>
        <w:rPr>
          <w:rFonts w:ascii="Arial" w:hAnsi="Arial" w:cs="Arial"/>
          <w:i/>
          <w:iCs/>
          <w:sz w:val="16"/>
        </w:rPr>
      </w:pPr>
    </w:p>
    <w:p w14:paraId="1B333FED" w14:textId="77777777" w:rsidR="00031E3A" w:rsidRDefault="00031E3A">
      <w:pPr>
        <w:pStyle w:val="Heading2"/>
      </w:pPr>
      <w:r>
        <w:t>________________________________________________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14:paraId="182826A4" w14:textId="77777777" w:rsidR="00031E3A" w:rsidRDefault="00031E3A">
      <w:pPr>
        <w:pStyle w:val="Heading2"/>
      </w:pPr>
      <w:r>
        <w:t xml:space="preserve">Technical </w:t>
      </w:r>
      <w:r w:rsidR="00CB6EAD">
        <w:t>Assistance Provider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75F1640" w14:textId="77777777" w:rsidR="00031E3A" w:rsidRDefault="00031E3A">
      <w:pPr>
        <w:rPr>
          <w:rFonts w:ascii="Arial" w:hAnsi="Arial" w:cs="Arial"/>
          <w:sz w:val="16"/>
        </w:rPr>
      </w:pPr>
    </w:p>
    <w:p w14:paraId="75E589B0" w14:textId="77777777" w:rsidR="00031E3A" w:rsidRDefault="00031E3A">
      <w:pPr>
        <w:rPr>
          <w:rFonts w:ascii="Arial" w:hAnsi="Arial" w:cs="Arial"/>
          <w:sz w:val="16"/>
        </w:rPr>
      </w:pPr>
    </w:p>
    <w:p w14:paraId="01E0091F" w14:textId="77777777" w:rsidR="00031E3A" w:rsidRDefault="00031E3A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i/>
          <w:iCs/>
          <w:sz w:val="16"/>
        </w:rPr>
        <w:t>Corrective Actions Required:</w:t>
      </w:r>
    </w:p>
    <w:p w14:paraId="0ACA9832" w14:textId="330E5B11" w:rsidR="00031E3A" w:rsidRDefault="005E5E1B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C74D07" wp14:editId="2F3583CF">
                <wp:simplePos x="0" y="0"/>
                <wp:positionH relativeFrom="column">
                  <wp:posOffset>-63500</wp:posOffset>
                </wp:positionH>
                <wp:positionV relativeFrom="paragraph">
                  <wp:posOffset>150495</wp:posOffset>
                </wp:positionV>
                <wp:extent cx="6731000" cy="0"/>
                <wp:effectExtent l="20320" t="26670" r="20955" b="20955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1C3E913"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5pt,11.85pt" to="525pt,11.85pt" w14:anchorId="1ACC1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">
                <w10:wrap type="square"/>
              </v:line>
            </w:pict>
          </mc:Fallback>
        </mc:AlternateContent>
      </w:r>
      <w:r w:rsidR="00031E3A">
        <w:rPr>
          <w:rFonts w:ascii="Arial" w:hAnsi="Arial" w:cs="Arial"/>
          <w:b/>
          <w:bCs/>
          <w:sz w:val="16"/>
        </w:rPr>
        <w:t>Item</w:t>
      </w:r>
      <w:r w:rsidR="00031E3A">
        <w:rPr>
          <w:rFonts w:ascii="Arial" w:hAnsi="Arial" w:cs="Arial"/>
          <w:b/>
          <w:bCs/>
          <w:sz w:val="16"/>
        </w:rPr>
        <w:tab/>
      </w:r>
      <w:r w:rsidR="00031E3A">
        <w:rPr>
          <w:rFonts w:ascii="Arial" w:hAnsi="Arial" w:cs="Arial"/>
          <w:b/>
          <w:bCs/>
          <w:sz w:val="16"/>
        </w:rPr>
        <w:tab/>
      </w:r>
      <w:r w:rsidR="00031E3A">
        <w:rPr>
          <w:rFonts w:ascii="Arial" w:hAnsi="Arial" w:cs="Arial"/>
          <w:b/>
          <w:bCs/>
          <w:sz w:val="16"/>
        </w:rPr>
        <w:tab/>
      </w:r>
      <w:r w:rsidR="00031E3A">
        <w:rPr>
          <w:rFonts w:ascii="Arial" w:hAnsi="Arial" w:cs="Arial"/>
          <w:b/>
          <w:bCs/>
          <w:sz w:val="16"/>
        </w:rPr>
        <w:tab/>
      </w:r>
      <w:r w:rsidR="00031E3A">
        <w:rPr>
          <w:rFonts w:ascii="Arial" w:hAnsi="Arial" w:cs="Arial"/>
          <w:b/>
          <w:bCs/>
          <w:sz w:val="16"/>
        </w:rPr>
        <w:tab/>
      </w:r>
      <w:r w:rsidR="00031E3A">
        <w:rPr>
          <w:rFonts w:ascii="Arial" w:hAnsi="Arial" w:cs="Arial"/>
          <w:b/>
          <w:bCs/>
          <w:sz w:val="16"/>
        </w:rPr>
        <w:tab/>
      </w:r>
      <w:r w:rsidR="00031E3A">
        <w:rPr>
          <w:rFonts w:ascii="Arial" w:hAnsi="Arial" w:cs="Arial"/>
          <w:b/>
          <w:bCs/>
          <w:sz w:val="16"/>
        </w:rPr>
        <w:tab/>
      </w:r>
      <w:r w:rsidR="00031E3A">
        <w:rPr>
          <w:rFonts w:ascii="Arial" w:hAnsi="Arial" w:cs="Arial"/>
          <w:b/>
          <w:bCs/>
          <w:sz w:val="16"/>
        </w:rPr>
        <w:tab/>
      </w:r>
      <w:r w:rsidR="00031E3A">
        <w:rPr>
          <w:rFonts w:ascii="Arial" w:hAnsi="Arial" w:cs="Arial"/>
          <w:b/>
          <w:bCs/>
          <w:sz w:val="16"/>
        </w:rPr>
        <w:tab/>
      </w:r>
      <w:r w:rsidR="00031E3A">
        <w:rPr>
          <w:rFonts w:ascii="Arial" w:hAnsi="Arial" w:cs="Arial"/>
          <w:b/>
          <w:bCs/>
          <w:sz w:val="16"/>
        </w:rPr>
        <w:tab/>
      </w:r>
      <w:r w:rsidR="00031E3A">
        <w:rPr>
          <w:rFonts w:ascii="Arial" w:hAnsi="Arial" w:cs="Arial"/>
          <w:b/>
          <w:bCs/>
          <w:sz w:val="16"/>
        </w:rPr>
        <w:tab/>
        <w:t xml:space="preserve">                Deadline</w:t>
      </w:r>
    </w:p>
    <w:p w14:paraId="193D76E8" w14:textId="516360CA" w:rsidR="00031E3A" w:rsidRDefault="005E5E1B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E2FA49" wp14:editId="054B3ED1">
                <wp:simplePos x="0" y="0"/>
                <wp:positionH relativeFrom="column">
                  <wp:posOffset>4428849</wp:posOffset>
                </wp:positionH>
                <wp:positionV relativeFrom="paragraph">
                  <wp:posOffset>46990</wp:posOffset>
                </wp:positionV>
                <wp:extent cx="0" cy="863600"/>
                <wp:effectExtent l="19050" t="0" r="19050" b="31750"/>
                <wp:wrapSquare wrapText="bothSides"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2180263">
              <v:line id="Line 5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25pt" from="348.75pt,3.7pt" to="348.75pt,71.7pt" w14:anchorId="582329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">
                <w10:wrap type="square"/>
              </v:line>
            </w:pict>
          </mc:Fallback>
        </mc:AlternateContent>
      </w:r>
      <w:r w:rsidR="00031E3A">
        <w:rPr>
          <w:rFonts w:ascii="Arial" w:hAnsi="Arial" w:cs="Arial"/>
          <w:b/>
          <w:bCs/>
          <w:sz w:val="16"/>
        </w:rPr>
        <w:br/>
      </w:r>
      <w:r w:rsidR="00031E3A">
        <w:rPr>
          <w:rFonts w:ascii="Arial" w:hAnsi="Arial" w:cs="Arial"/>
          <w:b/>
          <w:bCs/>
          <w:sz w:val="16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5" w:name="Text66"/>
      <w:r w:rsidR="00031E3A">
        <w:rPr>
          <w:rFonts w:ascii="Arial" w:hAnsi="Arial" w:cs="Arial"/>
          <w:b/>
          <w:bCs/>
          <w:sz w:val="16"/>
        </w:rPr>
        <w:instrText xml:space="preserve"> FORMTEXT </w:instrText>
      </w:r>
      <w:r w:rsidR="00031E3A">
        <w:rPr>
          <w:rFonts w:ascii="Arial" w:hAnsi="Arial" w:cs="Arial"/>
          <w:b/>
          <w:bCs/>
          <w:sz w:val="16"/>
        </w:rPr>
      </w:r>
      <w:r w:rsidR="00031E3A">
        <w:rPr>
          <w:rFonts w:ascii="Arial" w:hAnsi="Arial" w:cs="Arial"/>
          <w:b/>
          <w:bCs/>
          <w:sz w:val="16"/>
        </w:rPr>
        <w:fldChar w:fldCharType="separate"/>
      </w:r>
      <w:r w:rsidR="00031E3A">
        <w:rPr>
          <w:rFonts w:ascii="Arial" w:hAnsi="Arial" w:cs="Arial"/>
          <w:b/>
          <w:bCs/>
          <w:noProof/>
          <w:sz w:val="16"/>
        </w:rPr>
        <w:t> </w:t>
      </w:r>
      <w:r w:rsidR="00031E3A">
        <w:rPr>
          <w:rFonts w:ascii="Arial" w:hAnsi="Arial" w:cs="Arial"/>
          <w:b/>
          <w:bCs/>
          <w:noProof/>
          <w:sz w:val="16"/>
        </w:rPr>
        <w:t> </w:t>
      </w:r>
      <w:r w:rsidR="00031E3A">
        <w:rPr>
          <w:rFonts w:ascii="Arial" w:hAnsi="Arial" w:cs="Arial"/>
          <w:b/>
          <w:bCs/>
          <w:noProof/>
          <w:sz w:val="16"/>
        </w:rPr>
        <w:t> </w:t>
      </w:r>
      <w:r w:rsidR="00031E3A">
        <w:rPr>
          <w:rFonts w:ascii="Arial" w:hAnsi="Arial" w:cs="Arial"/>
          <w:b/>
          <w:bCs/>
          <w:noProof/>
          <w:sz w:val="16"/>
        </w:rPr>
        <w:t> </w:t>
      </w:r>
      <w:r w:rsidR="00031E3A">
        <w:rPr>
          <w:rFonts w:ascii="Arial" w:hAnsi="Arial" w:cs="Arial"/>
          <w:b/>
          <w:bCs/>
          <w:noProof/>
          <w:sz w:val="16"/>
        </w:rPr>
        <w:t> </w:t>
      </w:r>
      <w:r w:rsidR="00031E3A">
        <w:rPr>
          <w:rFonts w:ascii="Arial" w:hAnsi="Arial" w:cs="Arial"/>
          <w:b/>
          <w:bCs/>
          <w:sz w:val="16"/>
        </w:rPr>
        <w:fldChar w:fldCharType="end"/>
      </w:r>
      <w:bookmarkEnd w:id="5"/>
      <w:r w:rsidR="00031E3A">
        <w:rPr>
          <w:rFonts w:ascii="Arial" w:hAnsi="Arial" w:cs="Arial"/>
          <w:b/>
          <w:bCs/>
          <w:sz w:val="16"/>
        </w:rPr>
        <w:tab/>
      </w:r>
      <w:r w:rsidR="00031E3A">
        <w:rPr>
          <w:rFonts w:ascii="Arial" w:hAnsi="Arial" w:cs="Arial"/>
          <w:b/>
          <w:bCs/>
          <w:sz w:val="16"/>
        </w:rPr>
        <w:tab/>
      </w:r>
      <w:r w:rsidR="00031E3A">
        <w:rPr>
          <w:rFonts w:ascii="Arial" w:hAnsi="Arial" w:cs="Arial"/>
          <w:b/>
          <w:bCs/>
          <w:sz w:val="16"/>
        </w:rPr>
        <w:tab/>
      </w:r>
      <w:r w:rsidR="00031E3A">
        <w:rPr>
          <w:rFonts w:ascii="Arial" w:hAnsi="Arial" w:cs="Arial"/>
          <w:b/>
          <w:bCs/>
          <w:sz w:val="16"/>
        </w:rPr>
        <w:tab/>
      </w:r>
      <w:r w:rsidR="00031E3A">
        <w:rPr>
          <w:rFonts w:ascii="Arial" w:hAnsi="Arial" w:cs="Arial"/>
          <w:b/>
          <w:bCs/>
          <w:sz w:val="16"/>
        </w:rPr>
        <w:tab/>
      </w:r>
      <w:r w:rsidR="00031E3A">
        <w:rPr>
          <w:rFonts w:ascii="Arial" w:hAnsi="Arial" w:cs="Arial"/>
          <w:b/>
          <w:bCs/>
          <w:sz w:val="16"/>
        </w:rPr>
        <w:tab/>
      </w:r>
      <w:r w:rsidR="00031E3A">
        <w:rPr>
          <w:rFonts w:ascii="Arial" w:hAnsi="Arial" w:cs="Arial"/>
          <w:b/>
          <w:bCs/>
          <w:sz w:val="16"/>
        </w:rPr>
        <w:tab/>
      </w:r>
      <w:r w:rsidR="00031E3A">
        <w:rPr>
          <w:rFonts w:ascii="Arial" w:hAnsi="Arial" w:cs="Arial"/>
          <w:b/>
          <w:bCs/>
          <w:sz w:val="16"/>
        </w:rPr>
        <w:tab/>
      </w:r>
      <w:r w:rsidR="00031E3A">
        <w:rPr>
          <w:rFonts w:ascii="Arial" w:hAnsi="Arial" w:cs="Arial"/>
          <w:b/>
          <w:bCs/>
          <w:sz w:val="16"/>
        </w:rPr>
        <w:tab/>
      </w:r>
      <w:r w:rsidR="00031E3A">
        <w:rPr>
          <w:rFonts w:ascii="Arial" w:hAnsi="Arial" w:cs="Arial"/>
          <w:b/>
          <w:bCs/>
          <w:sz w:val="16"/>
        </w:rPr>
        <w:tab/>
      </w:r>
      <w:r w:rsidR="00031E3A">
        <w:rPr>
          <w:rFonts w:ascii="Arial" w:hAnsi="Arial" w:cs="Arial"/>
          <w:b/>
          <w:bCs/>
          <w:sz w:val="16"/>
        </w:rPr>
        <w:tab/>
      </w:r>
      <w:r w:rsidR="00031E3A">
        <w:rPr>
          <w:rFonts w:ascii="Arial" w:hAnsi="Arial" w:cs="Arial"/>
          <w:b/>
          <w:bCs/>
          <w:sz w:val="16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" w:name="Text67"/>
      <w:r w:rsidR="00031E3A">
        <w:rPr>
          <w:rFonts w:ascii="Arial" w:hAnsi="Arial" w:cs="Arial"/>
          <w:b/>
          <w:bCs/>
          <w:sz w:val="16"/>
        </w:rPr>
        <w:instrText xml:space="preserve"> FORMTEXT </w:instrText>
      </w:r>
      <w:r w:rsidR="00031E3A">
        <w:rPr>
          <w:rFonts w:ascii="Arial" w:hAnsi="Arial" w:cs="Arial"/>
          <w:b/>
          <w:bCs/>
          <w:sz w:val="16"/>
        </w:rPr>
      </w:r>
      <w:r w:rsidR="00031E3A">
        <w:rPr>
          <w:rFonts w:ascii="Arial" w:hAnsi="Arial" w:cs="Arial"/>
          <w:b/>
          <w:bCs/>
          <w:sz w:val="16"/>
        </w:rPr>
        <w:fldChar w:fldCharType="separate"/>
      </w:r>
      <w:r w:rsidR="00031E3A">
        <w:rPr>
          <w:rFonts w:ascii="Arial" w:hAnsi="Arial" w:cs="Arial"/>
          <w:b/>
          <w:bCs/>
          <w:noProof/>
          <w:sz w:val="16"/>
        </w:rPr>
        <w:t> </w:t>
      </w:r>
      <w:r w:rsidR="00031E3A">
        <w:rPr>
          <w:rFonts w:ascii="Arial" w:hAnsi="Arial" w:cs="Arial"/>
          <w:b/>
          <w:bCs/>
          <w:noProof/>
          <w:sz w:val="16"/>
        </w:rPr>
        <w:t> </w:t>
      </w:r>
      <w:r w:rsidR="00031E3A">
        <w:rPr>
          <w:rFonts w:ascii="Arial" w:hAnsi="Arial" w:cs="Arial"/>
          <w:b/>
          <w:bCs/>
          <w:noProof/>
          <w:sz w:val="16"/>
        </w:rPr>
        <w:t> </w:t>
      </w:r>
      <w:r w:rsidR="00031E3A">
        <w:rPr>
          <w:rFonts w:ascii="Arial" w:hAnsi="Arial" w:cs="Arial"/>
          <w:b/>
          <w:bCs/>
          <w:noProof/>
          <w:sz w:val="16"/>
        </w:rPr>
        <w:t> </w:t>
      </w:r>
      <w:r w:rsidR="00031E3A">
        <w:rPr>
          <w:rFonts w:ascii="Arial" w:hAnsi="Arial" w:cs="Arial"/>
          <w:b/>
          <w:bCs/>
          <w:noProof/>
          <w:sz w:val="16"/>
        </w:rPr>
        <w:t> </w:t>
      </w:r>
      <w:r w:rsidR="00031E3A">
        <w:rPr>
          <w:rFonts w:ascii="Arial" w:hAnsi="Arial" w:cs="Arial"/>
          <w:b/>
          <w:bCs/>
          <w:sz w:val="16"/>
        </w:rPr>
        <w:fldChar w:fldCharType="end"/>
      </w:r>
      <w:bookmarkEnd w:id="6"/>
    </w:p>
    <w:p w14:paraId="66076A5A" w14:textId="77777777" w:rsidR="00031E3A" w:rsidRDefault="00031E3A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FORMTEXT </w:instrText>
      </w:r>
      <w:r>
        <w:rPr>
          <w:rFonts w:ascii="Arial" w:hAnsi="Arial" w:cs="Arial"/>
          <w:b/>
          <w:bCs/>
          <w:sz w:val="16"/>
        </w:rPr>
      </w:r>
      <w:r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7" w:name="Text68"/>
      <w:r>
        <w:rPr>
          <w:rFonts w:ascii="Arial" w:hAnsi="Arial" w:cs="Arial"/>
          <w:b/>
          <w:bCs/>
          <w:sz w:val="16"/>
        </w:rPr>
        <w:instrText xml:space="preserve"> FORMTEXT </w:instrText>
      </w:r>
      <w:r>
        <w:rPr>
          <w:rFonts w:ascii="Arial" w:hAnsi="Arial" w:cs="Arial"/>
          <w:b/>
          <w:bCs/>
          <w:sz w:val="16"/>
        </w:rPr>
      </w:r>
      <w:r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sz w:val="16"/>
        </w:rPr>
        <w:fldChar w:fldCharType="end"/>
      </w:r>
      <w:bookmarkEnd w:id="7"/>
    </w:p>
    <w:p w14:paraId="4587E59C" w14:textId="77777777" w:rsidR="00031E3A" w:rsidRDefault="00031E3A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FORMTEXT </w:instrText>
      </w:r>
      <w:r>
        <w:rPr>
          <w:rFonts w:ascii="Arial" w:hAnsi="Arial" w:cs="Arial"/>
          <w:b/>
          <w:bCs/>
          <w:sz w:val="16"/>
        </w:rPr>
      </w:r>
      <w:r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8" w:name="Text70"/>
      <w:r>
        <w:rPr>
          <w:rFonts w:ascii="Arial" w:hAnsi="Arial" w:cs="Arial"/>
          <w:b/>
          <w:bCs/>
          <w:sz w:val="16"/>
        </w:rPr>
        <w:instrText xml:space="preserve"> FORMTEXT </w:instrText>
      </w:r>
      <w:r>
        <w:rPr>
          <w:rFonts w:ascii="Arial" w:hAnsi="Arial" w:cs="Arial"/>
          <w:b/>
          <w:bCs/>
          <w:sz w:val="16"/>
        </w:rPr>
      </w:r>
      <w:r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sz w:val="16"/>
        </w:rPr>
        <w:fldChar w:fldCharType="end"/>
      </w:r>
      <w:bookmarkEnd w:id="8"/>
    </w:p>
    <w:p w14:paraId="09806AD7" w14:textId="77777777" w:rsidR="00031E3A" w:rsidRDefault="00031E3A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FORMTEXT </w:instrText>
      </w:r>
      <w:r>
        <w:rPr>
          <w:rFonts w:ascii="Arial" w:hAnsi="Arial" w:cs="Arial"/>
          <w:b/>
          <w:bCs/>
          <w:sz w:val="16"/>
        </w:rPr>
      </w:r>
      <w:r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9" w:name="Text69"/>
      <w:r>
        <w:rPr>
          <w:rFonts w:ascii="Arial" w:hAnsi="Arial" w:cs="Arial"/>
          <w:b/>
          <w:bCs/>
          <w:sz w:val="16"/>
        </w:rPr>
        <w:instrText xml:space="preserve"> FORMTEXT </w:instrText>
      </w:r>
      <w:r>
        <w:rPr>
          <w:rFonts w:ascii="Arial" w:hAnsi="Arial" w:cs="Arial"/>
          <w:b/>
          <w:bCs/>
          <w:sz w:val="16"/>
        </w:rPr>
      </w:r>
      <w:r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sz w:val="16"/>
        </w:rPr>
        <w:fldChar w:fldCharType="end"/>
      </w:r>
      <w:bookmarkEnd w:id="9"/>
    </w:p>
    <w:p w14:paraId="1E8F736E" w14:textId="77777777" w:rsidR="00031E3A" w:rsidRDefault="00031E3A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FORMTEXT </w:instrText>
      </w:r>
      <w:r>
        <w:rPr>
          <w:rFonts w:ascii="Arial" w:hAnsi="Arial" w:cs="Arial"/>
          <w:b/>
          <w:bCs/>
          <w:sz w:val="16"/>
        </w:rPr>
      </w:r>
      <w:r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10" w:name="Text71"/>
      <w:r>
        <w:rPr>
          <w:rFonts w:ascii="Arial" w:hAnsi="Arial" w:cs="Arial"/>
          <w:b/>
          <w:bCs/>
          <w:sz w:val="16"/>
        </w:rPr>
        <w:instrText xml:space="preserve"> FORMTEXT </w:instrText>
      </w:r>
      <w:r>
        <w:rPr>
          <w:rFonts w:ascii="Arial" w:hAnsi="Arial" w:cs="Arial"/>
          <w:b/>
          <w:bCs/>
          <w:sz w:val="16"/>
        </w:rPr>
      </w:r>
      <w:r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sz w:val="16"/>
        </w:rPr>
        <w:fldChar w:fldCharType="end"/>
      </w:r>
      <w:bookmarkEnd w:id="10"/>
    </w:p>
    <w:p w14:paraId="004BF4B8" w14:textId="77777777" w:rsidR="00031E3A" w:rsidRDefault="00031E3A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FORMTEXT </w:instrText>
      </w:r>
      <w:r>
        <w:rPr>
          <w:rFonts w:ascii="Arial" w:hAnsi="Arial" w:cs="Arial"/>
          <w:b/>
          <w:bCs/>
          <w:sz w:val="16"/>
        </w:rPr>
      </w:r>
      <w:r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1" w:name="Text72"/>
      <w:r>
        <w:rPr>
          <w:rFonts w:ascii="Arial" w:hAnsi="Arial" w:cs="Arial"/>
          <w:b/>
          <w:bCs/>
          <w:sz w:val="16"/>
        </w:rPr>
        <w:instrText xml:space="preserve"> FORMTEXT </w:instrText>
      </w:r>
      <w:r>
        <w:rPr>
          <w:rFonts w:ascii="Arial" w:hAnsi="Arial" w:cs="Arial"/>
          <w:b/>
          <w:bCs/>
          <w:sz w:val="16"/>
        </w:rPr>
      </w:r>
      <w:r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sz w:val="16"/>
        </w:rPr>
        <w:fldChar w:fldCharType="end"/>
      </w:r>
      <w:bookmarkEnd w:id="11"/>
    </w:p>
    <w:p w14:paraId="7CF7DB55" w14:textId="77777777" w:rsidR="00031E3A" w:rsidRDefault="00031E3A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16"/>
        </w:rPr>
        <w:instrText xml:space="preserve"> FORMTEXT </w:instrText>
      </w:r>
      <w:r>
        <w:rPr>
          <w:rFonts w:ascii="Arial" w:hAnsi="Arial" w:cs="Arial"/>
          <w:b/>
          <w:bCs/>
          <w:sz w:val="16"/>
        </w:rPr>
      </w:r>
      <w:r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sz w:val="16"/>
        </w:rPr>
        <w:fldChar w:fldCharType="end"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2" w:name="Text73"/>
      <w:r>
        <w:rPr>
          <w:rFonts w:ascii="Arial" w:hAnsi="Arial" w:cs="Arial"/>
          <w:b/>
          <w:bCs/>
          <w:sz w:val="16"/>
        </w:rPr>
        <w:instrText xml:space="preserve"> FORMTEXT </w:instrText>
      </w:r>
      <w:r>
        <w:rPr>
          <w:rFonts w:ascii="Arial" w:hAnsi="Arial" w:cs="Arial"/>
          <w:b/>
          <w:bCs/>
          <w:sz w:val="16"/>
        </w:rPr>
      </w:r>
      <w:r>
        <w:rPr>
          <w:rFonts w:ascii="Arial" w:hAnsi="Arial" w:cs="Arial"/>
          <w:b/>
          <w:bCs/>
          <w:sz w:val="16"/>
        </w:rPr>
        <w:fldChar w:fldCharType="separate"/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noProof/>
          <w:sz w:val="16"/>
        </w:rPr>
        <w:t> </w:t>
      </w:r>
      <w:r>
        <w:rPr>
          <w:rFonts w:ascii="Arial" w:hAnsi="Arial" w:cs="Arial"/>
          <w:b/>
          <w:bCs/>
          <w:sz w:val="16"/>
        </w:rPr>
        <w:fldChar w:fldCharType="end"/>
      </w:r>
      <w:bookmarkEnd w:id="12"/>
    </w:p>
    <w:p w14:paraId="4BA63754" w14:textId="77777777" w:rsidR="00031E3A" w:rsidRDefault="00031E3A">
      <w:pPr>
        <w:rPr>
          <w:rFonts w:ascii="Arial" w:hAnsi="Arial" w:cs="Arial"/>
          <w:b/>
          <w:bCs/>
          <w:sz w:val="16"/>
        </w:rPr>
      </w:pPr>
    </w:p>
    <w:p w14:paraId="42A56583" w14:textId="77777777" w:rsidR="00031E3A" w:rsidRDefault="00031E3A">
      <w:pPr>
        <w:rPr>
          <w:rFonts w:ascii="Arial" w:hAnsi="Arial" w:cs="Arial"/>
          <w:b/>
          <w:bCs/>
          <w:sz w:val="16"/>
        </w:rPr>
      </w:pPr>
    </w:p>
    <w:p w14:paraId="5E341DD1" w14:textId="77777777" w:rsidR="00031E3A" w:rsidRDefault="00031E3A">
      <w:pPr>
        <w:rPr>
          <w:rFonts w:ascii="Arial" w:hAnsi="Arial" w:cs="Arial"/>
          <w:sz w:val="16"/>
        </w:rPr>
      </w:pPr>
      <w:r>
        <w:rPr>
          <w:rFonts w:ascii="Arial" w:hAnsi="Arial" w:cs="Arial"/>
          <w:i/>
          <w:iCs/>
          <w:sz w:val="16"/>
        </w:rPr>
        <w:t xml:space="preserve">We, the undersigned, do hereby agree that implementation of this Corrective Action Plan will resolve the contract violation. </w:t>
      </w:r>
    </w:p>
    <w:p w14:paraId="1068C2DB" w14:textId="77777777" w:rsidR="00031E3A" w:rsidRDefault="00031E3A">
      <w:pPr>
        <w:rPr>
          <w:rFonts w:ascii="Arial" w:hAnsi="Arial" w:cs="Arial"/>
          <w:sz w:val="16"/>
        </w:rPr>
      </w:pPr>
    </w:p>
    <w:p w14:paraId="1E07FC90" w14:textId="77777777" w:rsidR="00031E3A" w:rsidRDefault="00031E3A">
      <w:pPr>
        <w:pStyle w:val="Heading3"/>
      </w:pPr>
    </w:p>
    <w:p w14:paraId="3370F236" w14:textId="77777777" w:rsidR="00031E3A" w:rsidRDefault="00031E3A">
      <w:pPr>
        <w:pStyle w:val="Heading3"/>
      </w:pPr>
    </w:p>
    <w:p w14:paraId="0F08C98D" w14:textId="77777777" w:rsidR="00031E3A" w:rsidRDefault="00031E3A">
      <w:pPr>
        <w:pStyle w:val="Heading3"/>
      </w:pPr>
    </w:p>
    <w:p w14:paraId="5F28E815" w14:textId="77777777" w:rsidR="00031E3A" w:rsidRDefault="00031E3A">
      <w:pPr>
        <w:pStyle w:val="Heading3"/>
      </w:pPr>
      <w:r>
        <w:t>____________________________________________________</w:t>
      </w:r>
      <w:r>
        <w:tab/>
      </w:r>
      <w:r>
        <w:tab/>
      </w:r>
      <w:r>
        <w:tab/>
      </w:r>
      <w:r>
        <w:tab/>
        <w:t>_____________________</w:t>
      </w:r>
    </w:p>
    <w:p w14:paraId="3F5C60DE" w14:textId="77777777" w:rsidR="00031E3A" w:rsidRDefault="00031E3A">
      <w:pPr>
        <w:pStyle w:val="Heading3"/>
      </w:pPr>
      <w:r>
        <w:t xml:space="preserve">Technical </w:t>
      </w:r>
      <w:r w:rsidR="00CB6EAD">
        <w:t>Assistance Provider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0785">
        <w:tab/>
      </w:r>
      <w:r>
        <w:t>Date</w:t>
      </w:r>
    </w:p>
    <w:p w14:paraId="55FD0C6C" w14:textId="77777777" w:rsidR="00031E3A" w:rsidRDefault="00031E3A">
      <w:pPr>
        <w:rPr>
          <w:rFonts w:ascii="Arial" w:hAnsi="Arial" w:cs="Arial"/>
          <w:sz w:val="16"/>
        </w:rPr>
      </w:pPr>
    </w:p>
    <w:p w14:paraId="67D27B06" w14:textId="77777777" w:rsidR="00031E3A" w:rsidRDefault="00031E3A">
      <w:pPr>
        <w:rPr>
          <w:rFonts w:ascii="Arial" w:hAnsi="Arial" w:cs="Arial"/>
          <w:sz w:val="16"/>
        </w:rPr>
      </w:pPr>
    </w:p>
    <w:p w14:paraId="10C695AF" w14:textId="77777777" w:rsidR="00031E3A" w:rsidRDefault="00031E3A">
      <w:pPr>
        <w:rPr>
          <w:rFonts w:ascii="Arial" w:hAnsi="Arial" w:cs="Arial"/>
          <w:sz w:val="16"/>
        </w:rPr>
      </w:pPr>
    </w:p>
    <w:p w14:paraId="2D6921C2" w14:textId="77777777" w:rsidR="00031E3A" w:rsidRDefault="00031E3A">
      <w:pPr>
        <w:rPr>
          <w:rFonts w:ascii="Arial" w:hAnsi="Arial" w:cs="Arial"/>
          <w:sz w:val="16"/>
        </w:rPr>
      </w:pPr>
    </w:p>
    <w:p w14:paraId="3540D862" w14:textId="77777777" w:rsidR="00031E3A" w:rsidRDefault="00031E3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u w:val="single"/>
        </w:rPr>
        <w:t>_____________________________________________________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_____________________</w:t>
      </w:r>
    </w:p>
    <w:p w14:paraId="13B9F754" w14:textId="77777777" w:rsidR="00031E3A" w:rsidRDefault="00031E3A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>Applicant Signature</w:t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tab/>
      </w:r>
      <w:r>
        <w:rPr>
          <w:rFonts w:ascii="Arial" w:hAnsi="Arial" w:cs="Arial"/>
          <w:b/>
          <w:bCs/>
          <w:sz w:val="16"/>
        </w:rPr>
        <w:t>Date</w:t>
      </w:r>
      <w:r>
        <w:rPr>
          <w:rFonts w:ascii="Arial" w:hAnsi="Arial" w:cs="Arial"/>
          <w:b/>
          <w:bCs/>
          <w:sz w:val="16"/>
        </w:rPr>
        <w:br/>
      </w:r>
      <w:r>
        <w:br/>
      </w:r>
      <w:r>
        <w:rPr>
          <w:rFonts w:ascii="Arial" w:hAnsi="Arial" w:cs="Arial"/>
          <w:sz w:val="16"/>
          <w:u w:val="single"/>
        </w:rPr>
        <w:t>_____________________________________________________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_____________________</w:t>
      </w:r>
    </w:p>
    <w:p w14:paraId="60520F2E" w14:textId="77777777" w:rsidR="00031E3A" w:rsidRDefault="00031E3A">
      <w:pPr>
        <w:pStyle w:val="Heading3"/>
      </w:pPr>
      <w:r>
        <w:t>Land Owner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71D445B" w14:textId="77777777" w:rsidR="00031E3A" w:rsidRDefault="00031E3A">
      <w:pPr>
        <w:rPr>
          <w:rFonts w:ascii="Arial" w:hAnsi="Arial" w:cs="Arial"/>
          <w:sz w:val="16"/>
        </w:rPr>
      </w:pPr>
    </w:p>
    <w:p w14:paraId="48D43F6F" w14:textId="1C00372C" w:rsidR="00031E3A" w:rsidRDefault="00031E3A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LANDOWNER: You must sign this form in the space above and return it to the </w:t>
      </w:r>
      <w:ins w:id="13" w:author="Adkinson, James (BWSR)" w:date="2023-08-21T13:35:00Z">
        <w:r w:rsidR="00B37880">
          <w:rPr>
            <w:rFonts w:ascii="Arial" w:hAnsi="Arial" w:cs="Arial"/>
            <w:b/>
            <w:bCs/>
            <w:sz w:val="16"/>
            <w:u w:val="single"/>
          </w:rPr>
          <w:fldChar w:fldCharType="begin">
            <w:ffData>
              <w:name w:val=""/>
              <w:enabled/>
              <w:calcOnExit w:val="0"/>
              <w:textInput>
                <w:default w:val="Insert Organization "/>
              </w:textInput>
            </w:ffData>
          </w:fldChar>
        </w:r>
        <w:r w:rsidR="00B37880">
          <w:rPr>
            <w:rFonts w:ascii="Arial" w:hAnsi="Arial" w:cs="Arial"/>
            <w:b/>
            <w:bCs/>
            <w:sz w:val="16"/>
            <w:u w:val="single"/>
          </w:rPr>
          <w:instrText xml:space="preserve"> FORMTEXT </w:instrText>
        </w:r>
        <w:r w:rsidR="00B37880">
          <w:rPr>
            <w:rFonts w:ascii="Arial" w:hAnsi="Arial" w:cs="Arial"/>
            <w:b/>
            <w:bCs/>
            <w:sz w:val="16"/>
            <w:u w:val="single"/>
          </w:rPr>
        </w:r>
      </w:ins>
      <w:r w:rsidR="00B37880">
        <w:rPr>
          <w:rFonts w:ascii="Arial" w:hAnsi="Arial" w:cs="Arial"/>
          <w:b/>
          <w:bCs/>
          <w:sz w:val="16"/>
          <w:u w:val="single"/>
        </w:rPr>
        <w:fldChar w:fldCharType="separate"/>
      </w:r>
      <w:ins w:id="14" w:author="Adkinson, James (BWSR)" w:date="2023-08-21T13:35:00Z">
        <w:r w:rsidR="00B37880">
          <w:rPr>
            <w:rFonts w:ascii="Arial" w:hAnsi="Arial" w:cs="Arial"/>
            <w:b/>
            <w:bCs/>
            <w:noProof/>
            <w:sz w:val="16"/>
            <w:u w:val="single"/>
          </w:rPr>
          <w:t xml:space="preserve">Insert Organization </w:t>
        </w:r>
        <w:r w:rsidR="00B37880">
          <w:rPr>
            <w:rFonts w:ascii="Arial" w:hAnsi="Arial" w:cs="Arial"/>
            <w:b/>
            <w:bCs/>
            <w:sz w:val="16"/>
            <w:u w:val="single"/>
          </w:rPr>
          <w:fldChar w:fldCharType="end"/>
        </w:r>
      </w:ins>
      <w:r>
        <w:rPr>
          <w:rFonts w:ascii="Arial" w:hAnsi="Arial" w:cs="Arial"/>
          <w:b/>
          <w:bCs/>
          <w:sz w:val="16"/>
        </w:rPr>
        <w:t xml:space="preserve"> 21 working days of the </w:t>
      </w:r>
      <w:ins w:id="15" w:author="Adkinson, James (BWSR)" w:date="2023-08-21T13:35:00Z">
        <w:r w:rsidR="005C6049">
          <w:rPr>
            <w:rFonts w:ascii="Arial" w:hAnsi="Arial" w:cs="Arial"/>
            <w:b/>
            <w:bCs/>
            <w:sz w:val="16"/>
            <w:u w:val="single"/>
          </w:rPr>
          <w:fldChar w:fldCharType="begin">
            <w:ffData>
              <w:name w:val=""/>
              <w:enabled/>
              <w:calcOnExit w:val="0"/>
              <w:textInput>
                <w:default w:val="Insert Organization "/>
              </w:textInput>
            </w:ffData>
          </w:fldChar>
        </w:r>
        <w:r w:rsidR="005C6049">
          <w:rPr>
            <w:rFonts w:ascii="Arial" w:hAnsi="Arial" w:cs="Arial"/>
            <w:b/>
            <w:bCs/>
            <w:sz w:val="16"/>
            <w:u w:val="single"/>
          </w:rPr>
          <w:instrText xml:space="preserve"> FORMTEXT </w:instrText>
        </w:r>
        <w:r w:rsidR="005C6049">
          <w:rPr>
            <w:rFonts w:ascii="Arial" w:hAnsi="Arial" w:cs="Arial"/>
            <w:b/>
            <w:bCs/>
            <w:sz w:val="16"/>
            <w:u w:val="single"/>
          </w:rPr>
        </w:r>
      </w:ins>
      <w:r w:rsidR="005C6049">
        <w:rPr>
          <w:rFonts w:ascii="Arial" w:hAnsi="Arial" w:cs="Arial"/>
          <w:b/>
          <w:bCs/>
          <w:sz w:val="16"/>
          <w:u w:val="single"/>
        </w:rPr>
        <w:fldChar w:fldCharType="separate"/>
      </w:r>
      <w:ins w:id="16" w:author="Adkinson, James (BWSR)" w:date="2023-08-21T13:35:00Z">
        <w:r w:rsidR="005C6049">
          <w:rPr>
            <w:rFonts w:ascii="Arial" w:hAnsi="Arial" w:cs="Arial"/>
            <w:b/>
            <w:bCs/>
            <w:noProof/>
            <w:sz w:val="16"/>
            <w:u w:val="single"/>
          </w:rPr>
          <w:t xml:space="preserve">Insert Organization </w:t>
        </w:r>
        <w:r w:rsidR="005C6049">
          <w:rPr>
            <w:rFonts w:ascii="Arial" w:hAnsi="Arial" w:cs="Arial"/>
            <w:b/>
            <w:bCs/>
            <w:sz w:val="16"/>
            <w:u w:val="single"/>
          </w:rPr>
          <w:fldChar w:fldCharType="end"/>
        </w:r>
      </w:ins>
      <w:r>
        <w:rPr>
          <w:rFonts w:ascii="Arial" w:hAnsi="Arial" w:cs="Arial"/>
          <w:b/>
          <w:bCs/>
          <w:sz w:val="16"/>
        </w:rPr>
        <w:t xml:space="preserve">signature. Failure to agree to the </w:t>
      </w:r>
      <w:r>
        <w:rPr>
          <w:rFonts w:ascii="Arial" w:hAnsi="Arial" w:cs="Arial"/>
          <w:b/>
          <w:bCs/>
          <w:i/>
          <w:iCs/>
          <w:sz w:val="16"/>
        </w:rPr>
        <w:t>Corrective Action Plan</w:t>
      </w:r>
      <w:r>
        <w:rPr>
          <w:rFonts w:ascii="Arial" w:hAnsi="Arial" w:cs="Arial"/>
          <w:b/>
          <w:bCs/>
          <w:sz w:val="16"/>
        </w:rPr>
        <w:t xml:space="preserve"> will place you in a violation status, subject to possible legal action.</w:t>
      </w:r>
    </w:p>
    <w:p w14:paraId="11926024" w14:textId="77777777" w:rsidR="00031E3A" w:rsidRDefault="00031E3A">
      <w:pPr>
        <w:rPr>
          <w:rFonts w:ascii="Arial" w:hAnsi="Arial" w:cs="Arial"/>
          <w:b/>
          <w:bCs/>
          <w:sz w:val="16"/>
        </w:rPr>
      </w:pPr>
    </w:p>
    <w:p w14:paraId="377EFE40" w14:textId="77777777" w:rsidR="00031E3A" w:rsidRDefault="00031E3A">
      <w:pPr>
        <w:rPr>
          <w:rFonts w:ascii="Arial" w:hAnsi="Arial" w:cs="Arial"/>
          <w:sz w:val="16"/>
        </w:rPr>
      </w:pPr>
    </w:p>
    <w:p w14:paraId="1DECA76E" w14:textId="77777777" w:rsidR="00031E3A" w:rsidRDefault="00031E3A">
      <w:pPr>
        <w:rPr>
          <w:rFonts w:ascii="Arial" w:hAnsi="Arial" w:cs="Arial"/>
          <w:sz w:val="16"/>
        </w:rPr>
      </w:pPr>
    </w:p>
    <w:p w14:paraId="1ADFFA0F" w14:textId="77777777" w:rsidR="00031E3A" w:rsidRDefault="00031E3A">
      <w:pPr>
        <w:rPr>
          <w:rFonts w:ascii="Arial" w:hAnsi="Arial" w:cs="Arial"/>
          <w:sz w:val="16"/>
        </w:rPr>
      </w:pPr>
    </w:p>
    <w:p w14:paraId="1D88D5C9" w14:textId="77777777" w:rsidR="00031E3A" w:rsidRDefault="00031E3A">
      <w:pPr>
        <w:framePr w:w="10529" w:hSpace="180" w:wrap="around" w:vAnchor="text" w:hAnchor="text" w:y="-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--CERTIFICATION OF APPLICANT REFUSAL TO COOPERATE –</w:t>
      </w:r>
    </w:p>
    <w:p w14:paraId="257E4CAC" w14:textId="5202536E" w:rsidR="00031E3A" w:rsidRDefault="00031E3A">
      <w:pPr>
        <w:framePr w:w="10529" w:hSpace="180" w:wrap="around" w:vAnchor="text" w:hAnchor="text" w:y="-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(To be completed by the </w:t>
      </w:r>
      <w:r w:rsidR="000C7386">
        <w:rPr>
          <w:rFonts w:ascii="Arial" w:hAnsi="Arial" w:cs="Arial"/>
          <w:i/>
          <w:iCs/>
          <w:sz w:val="16"/>
        </w:rPr>
        <w:t>Organization</w:t>
      </w:r>
      <w:r>
        <w:rPr>
          <w:rFonts w:ascii="Arial" w:hAnsi="Arial" w:cs="Arial"/>
          <w:i/>
          <w:iCs/>
          <w:sz w:val="16"/>
        </w:rPr>
        <w:t xml:space="preserve"> if the applicant does not agree to the corrective action plan or does not implement its provisions)</w:t>
      </w:r>
    </w:p>
    <w:p w14:paraId="7950355A" w14:textId="77777777" w:rsidR="00031E3A" w:rsidRDefault="00031E3A">
      <w:pPr>
        <w:framePr w:w="10529" w:hSpace="180" w:wrap="around" w:vAnchor="text" w:hAnchor="text" w:y="-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</w:rPr>
      </w:pPr>
    </w:p>
    <w:p w14:paraId="151BB9DB" w14:textId="77777777" w:rsidR="00031E3A" w:rsidRDefault="00031E3A">
      <w:pPr>
        <w:framePr w:w="10529" w:hSpace="180" w:wrap="around" w:vAnchor="text" w:hAnchor="text" w:y="-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</w:rPr>
      </w:pPr>
    </w:p>
    <w:p w14:paraId="63B5B948" w14:textId="481BF360" w:rsidR="00031E3A" w:rsidRDefault="00031E3A">
      <w:pPr>
        <w:framePr w:w="10529" w:hSpace="180" w:wrap="around" w:vAnchor="text" w:hAnchor="text" w:y="-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On behalf of the </w:t>
      </w:r>
      <w:ins w:id="17" w:author="Adkinson, James (BWSR)" w:date="2023-08-21T13:35:00Z">
        <w:r w:rsidR="00B37880">
          <w:rPr>
            <w:rFonts w:ascii="Arial" w:hAnsi="Arial" w:cs="Arial"/>
            <w:b/>
            <w:bCs/>
            <w:sz w:val="16"/>
            <w:u w:val="single"/>
          </w:rPr>
          <w:fldChar w:fldCharType="begin">
            <w:ffData>
              <w:name w:val=""/>
              <w:enabled/>
              <w:calcOnExit w:val="0"/>
              <w:textInput>
                <w:default w:val="Insert Organization "/>
              </w:textInput>
            </w:ffData>
          </w:fldChar>
        </w:r>
        <w:r w:rsidR="00B37880">
          <w:rPr>
            <w:rFonts w:ascii="Arial" w:hAnsi="Arial" w:cs="Arial"/>
            <w:b/>
            <w:bCs/>
            <w:sz w:val="16"/>
            <w:u w:val="single"/>
          </w:rPr>
          <w:instrText xml:space="preserve"> FORMTEXT </w:instrText>
        </w:r>
        <w:r w:rsidR="00B37880">
          <w:rPr>
            <w:rFonts w:ascii="Arial" w:hAnsi="Arial" w:cs="Arial"/>
            <w:b/>
            <w:bCs/>
            <w:sz w:val="16"/>
            <w:u w:val="single"/>
          </w:rPr>
        </w:r>
      </w:ins>
      <w:r w:rsidR="00B37880">
        <w:rPr>
          <w:rFonts w:ascii="Arial" w:hAnsi="Arial" w:cs="Arial"/>
          <w:b/>
          <w:bCs/>
          <w:sz w:val="16"/>
          <w:u w:val="single"/>
        </w:rPr>
        <w:fldChar w:fldCharType="separate"/>
      </w:r>
      <w:ins w:id="18" w:author="Adkinson, James (BWSR)" w:date="2023-08-21T13:35:00Z">
        <w:r w:rsidR="00B37880">
          <w:rPr>
            <w:rFonts w:ascii="Arial" w:hAnsi="Arial" w:cs="Arial"/>
            <w:b/>
            <w:bCs/>
            <w:noProof/>
            <w:sz w:val="16"/>
            <w:u w:val="single"/>
          </w:rPr>
          <w:t xml:space="preserve">Insert Organization </w:t>
        </w:r>
        <w:r w:rsidR="00B37880">
          <w:rPr>
            <w:rFonts w:ascii="Arial" w:hAnsi="Arial" w:cs="Arial"/>
            <w:b/>
            <w:bCs/>
            <w:sz w:val="16"/>
            <w:u w:val="single"/>
          </w:rPr>
          <w:fldChar w:fldCharType="end"/>
        </w:r>
      </w:ins>
      <w:r w:rsidR="00B37880">
        <w:rPr>
          <w:rFonts w:ascii="Arial" w:hAnsi="Arial" w:cs="Arial"/>
          <w:b/>
          <w:bCs/>
          <w:sz w:val="16"/>
          <w:u w:val="single"/>
        </w:rPr>
        <w:t>,</w:t>
      </w:r>
      <w:r>
        <w:rPr>
          <w:rFonts w:ascii="Arial" w:hAnsi="Arial" w:cs="Arial"/>
          <w:sz w:val="16"/>
        </w:rPr>
        <w:t xml:space="preserve">I hereby declare that the </w:t>
      </w:r>
      <w:r>
        <w:rPr>
          <w:rFonts w:ascii="Arial" w:hAnsi="Arial" w:cs="Arial"/>
          <w:i/>
          <w:iCs/>
          <w:sz w:val="16"/>
        </w:rPr>
        <w:t>Corrective Action Plan</w:t>
      </w:r>
      <w:r>
        <w:rPr>
          <w:rFonts w:ascii="Arial" w:hAnsi="Arial" w:cs="Arial"/>
          <w:sz w:val="16"/>
        </w:rPr>
        <w:t xml:space="preserve"> described herein has been sent via United States Postal Service Registered Mail to the applicant and that the applicant refuses to acknowledge and/or implement the corrective actions within the required timelines.</w:t>
      </w:r>
    </w:p>
    <w:p w14:paraId="4D91FE3C" w14:textId="77777777" w:rsidR="00031E3A" w:rsidRDefault="00031E3A">
      <w:pPr>
        <w:framePr w:w="10529" w:hSpace="180" w:wrap="around" w:vAnchor="text" w:hAnchor="text" w:y="-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</w:rPr>
      </w:pPr>
    </w:p>
    <w:p w14:paraId="74D32008" w14:textId="77777777" w:rsidR="00031E3A" w:rsidRDefault="00031E3A">
      <w:pPr>
        <w:framePr w:w="10529" w:hSpace="180" w:wrap="around" w:vAnchor="text" w:hAnchor="text" w:y="-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</w:rPr>
      </w:pPr>
    </w:p>
    <w:p w14:paraId="6280C3BF" w14:textId="77777777" w:rsidR="00031E3A" w:rsidRDefault="00031E3A">
      <w:pPr>
        <w:framePr w:w="10529" w:hSpace="180" w:wrap="around" w:vAnchor="text" w:hAnchor="text" w:y="-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</w:rPr>
      </w:pPr>
    </w:p>
    <w:p w14:paraId="00E26582" w14:textId="77777777" w:rsidR="00031E3A" w:rsidRDefault="00031E3A">
      <w:pPr>
        <w:framePr w:w="10529" w:hSpace="180" w:wrap="around" w:vAnchor="text" w:hAnchor="text" w:y="-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</w:rPr>
      </w:pPr>
    </w:p>
    <w:p w14:paraId="085CEE04" w14:textId="77777777" w:rsidR="00031E3A" w:rsidRDefault="00031E3A">
      <w:pPr>
        <w:framePr w:w="10529" w:hSpace="180" w:wrap="around" w:vAnchor="text" w:hAnchor="text" w:y="-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_____________________________________________________</w:t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</w:r>
      <w:r>
        <w:rPr>
          <w:rFonts w:ascii="Arial" w:hAnsi="Arial" w:cs="Arial"/>
          <w:b/>
          <w:bCs/>
          <w:sz w:val="16"/>
        </w:rPr>
        <w:tab/>
        <w:t>_____________________</w:t>
      </w:r>
    </w:p>
    <w:p w14:paraId="7023D55C" w14:textId="5F3C5125" w:rsidR="00031E3A" w:rsidRDefault="000C7386">
      <w:pPr>
        <w:pStyle w:val="Caption"/>
        <w:framePr w:w="10529" w:wrap="around" w:y="-2"/>
      </w:pPr>
      <w:r>
        <w:t>Organization</w:t>
      </w:r>
      <w:r w:rsidR="00BD0785">
        <w:t xml:space="preserve"> Authorized</w:t>
      </w:r>
      <w:r w:rsidR="00031E3A">
        <w:t xml:space="preserve"> Signature</w:t>
      </w:r>
      <w:r w:rsidR="00031E3A">
        <w:tab/>
      </w:r>
      <w:r w:rsidR="00031E3A">
        <w:tab/>
      </w:r>
      <w:r w:rsidR="00031E3A">
        <w:tab/>
      </w:r>
      <w:r w:rsidR="00031E3A">
        <w:tab/>
      </w:r>
      <w:r w:rsidR="00031E3A">
        <w:tab/>
      </w:r>
      <w:r w:rsidR="00031E3A">
        <w:tab/>
      </w:r>
      <w:r w:rsidR="00031E3A">
        <w:tab/>
      </w:r>
      <w:r w:rsidR="00031E3A">
        <w:tab/>
        <w:t>Date</w:t>
      </w:r>
    </w:p>
    <w:p w14:paraId="29BD21D2" w14:textId="77777777" w:rsidR="00031E3A" w:rsidRDefault="00031E3A">
      <w:pPr>
        <w:rPr>
          <w:rFonts w:ascii="Arial" w:hAnsi="Arial" w:cs="Arial"/>
          <w:sz w:val="16"/>
        </w:rPr>
      </w:pPr>
    </w:p>
    <w:sectPr w:rsidR="00031E3A">
      <w:type w:val="continuous"/>
      <w:pgSz w:w="12240" w:h="15840" w:code="1"/>
      <w:pgMar w:top="720" w:right="432" w:bottom="720" w:left="432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791A0" w14:textId="77777777" w:rsidR="00E369D0" w:rsidRDefault="00E369D0" w:rsidP="00031E3A">
      <w:r>
        <w:separator/>
      </w:r>
    </w:p>
  </w:endnote>
  <w:endnote w:type="continuationSeparator" w:id="0">
    <w:p w14:paraId="24506E4B" w14:textId="77777777" w:rsidR="00E369D0" w:rsidRDefault="00E369D0" w:rsidP="0003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D5A6C" w14:textId="77777777" w:rsidR="00E369D0" w:rsidRDefault="00E369D0" w:rsidP="00031E3A">
      <w:r>
        <w:separator/>
      </w:r>
    </w:p>
  </w:footnote>
  <w:footnote w:type="continuationSeparator" w:id="0">
    <w:p w14:paraId="487849BD" w14:textId="77777777" w:rsidR="00E369D0" w:rsidRDefault="00E369D0" w:rsidP="00031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398A"/>
    <w:multiLevelType w:val="hybridMultilevel"/>
    <w:tmpl w:val="018475BE"/>
    <w:lvl w:ilvl="0" w:tplc="CFC2BFF8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543632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kinson, James (BWSR)">
    <w15:presenceInfo w15:providerId="AD" w15:userId="S::james.adkinson@state.mn.us::9e4d5142-6f54-409c-91ca-c311d68b9b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5E"/>
    <w:rsid w:val="00031E3A"/>
    <w:rsid w:val="000C7386"/>
    <w:rsid w:val="003F1ECE"/>
    <w:rsid w:val="00513F75"/>
    <w:rsid w:val="0058145E"/>
    <w:rsid w:val="005C6049"/>
    <w:rsid w:val="005E5E1B"/>
    <w:rsid w:val="008F2061"/>
    <w:rsid w:val="008F3A1E"/>
    <w:rsid w:val="008F69FC"/>
    <w:rsid w:val="00A50B9B"/>
    <w:rsid w:val="00B37880"/>
    <w:rsid w:val="00BD0785"/>
    <w:rsid w:val="00CB6EAD"/>
    <w:rsid w:val="00D11E41"/>
    <w:rsid w:val="00D55334"/>
    <w:rsid w:val="00E369D0"/>
    <w:rsid w:val="209ED501"/>
    <w:rsid w:val="2AA3A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D0B69D"/>
  <w15:chartTrackingRefBased/>
  <w15:docId w15:val="{98B86794-9B66-4754-8585-F45B72DE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hSpace="180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hAnsi="Arial" w:cs="Arial"/>
      <w:b/>
      <w:bCs/>
      <w:sz w:val="16"/>
    </w:rPr>
  </w:style>
  <w:style w:type="paragraph" w:styleId="Revision">
    <w:name w:val="Revision"/>
    <w:hidden/>
    <w:uiPriority w:val="99"/>
    <w:semiHidden/>
    <w:rsid w:val="008F3A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5c8f48-baab-4214-9d10-108408e7d086" xsi:nil="true"/>
    <lcf76f155ced4ddcb4097134ff3c332f xmlns="c2b686cc-bb53-46ec-b560-22129ff3b9e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3E33DFF910D439AC224F8D124280A" ma:contentTypeVersion="12" ma:contentTypeDescription="Create a new document." ma:contentTypeScope="" ma:versionID="662f07d400dfa11f3dbf1dcb3459b0ef">
  <xsd:schema xmlns:xsd="http://www.w3.org/2001/XMLSchema" xmlns:xs="http://www.w3.org/2001/XMLSchema" xmlns:p="http://schemas.microsoft.com/office/2006/metadata/properties" xmlns:ns2="c2b686cc-bb53-46ec-b560-22129ff3b9ef" xmlns:ns3="7a5c8f48-baab-4214-9d10-108408e7d086" targetNamespace="http://schemas.microsoft.com/office/2006/metadata/properties" ma:root="true" ma:fieldsID="0ae717dd8ff20138fd71ba8efc7dec51" ns2:_="" ns3:_="">
    <xsd:import namespace="c2b686cc-bb53-46ec-b560-22129ff3b9ef"/>
    <xsd:import namespace="7a5c8f48-baab-4214-9d10-108408e7d0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686cc-bb53-46ec-b560-22129ff3b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c8f48-baab-4214-9d10-108408e7d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452c752-5db3-4e83-aef7-c2ed0b03a4f1}" ma:internalName="TaxCatchAll" ma:showField="CatchAllData" ma:web="7a5c8f48-baab-4214-9d10-108408e7d0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5230B4-EC4F-44A3-A252-12736A5855E0}">
  <ds:schemaRefs>
    <ds:schemaRef ds:uri="http://schemas.microsoft.com/office/2006/metadata/properties"/>
    <ds:schemaRef ds:uri="http://schemas.microsoft.com/office/infopath/2007/PartnerControls"/>
    <ds:schemaRef ds:uri="7a5c8f48-baab-4214-9d10-108408e7d086"/>
    <ds:schemaRef ds:uri="c2b686cc-bb53-46ec-b560-22129ff3b9ef"/>
  </ds:schemaRefs>
</ds:datastoreItem>
</file>

<file path=customXml/itemProps2.xml><?xml version="1.0" encoding="utf-8"?>
<ds:datastoreItem xmlns:ds="http://schemas.openxmlformats.org/officeDocument/2006/customXml" ds:itemID="{D10D3788-D52F-4528-8B1C-03E0C33B51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33F843-4897-4261-B6E9-542AB45EF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686cc-bb53-46ec-b560-22129ff3b9ef"/>
    <ds:schemaRef ds:uri="7a5c8f48-baab-4214-9d10-108408e7d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2073</Characters>
  <Application>Microsoft Office Word</Application>
  <DocSecurity>0</DocSecurity>
  <Lines>17</Lines>
  <Paragraphs>4</Paragraphs>
  <ScaleCrop>false</ScaleCrop>
  <Company>BWSR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ID#</dc:title>
  <dc:subject/>
  <dc:creator>BWSR</dc:creator>
  <cp:keywords/>
  <dc:description/>
  <cp:lastModifiedBy>Adkinson, James (BWSR)</cp:lastModifiedBy>
  <cp:revision>6</cp:revision>
  <cp:lastPrinted>2004-02-23T19:13:00Z</cp:lastPrinted>
  <dcterms:created xsi:type="dcterms:W3CDTF">2023-08-08T20:04:00Z</dcterms:created>
  <dcterms:modified xsi:type="dcterms:W3CDTF">2023-08-21T18:37:00Z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0x0101003513E33DFF910D439AC224F8D124280A</vt:lpwstr>
  </property>
  <property fmtid="{D5CDD505-2E9C-101B-9397-08002B2CF9AE}" pid="3" name="MediaServiceImageTags">
    <vt:lpwstr/>
  </property>
</Properties>
</file>